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C6" w:rsidRPr="006660D7" w:rsidRDefault="000D64B2" w:rsidP="00373131">
      <w:pPr>
        <w:spacing w:line="500" w:lineRule="exact"/>
        <w:jc w:val="center"/>
        <w:rPr>
          <w:rFonts w:ascii="ＭＳ 明朝" w:hAnsi="ＭＳ 明朝"/>
          <w:b/>
          <w:sz w:val="24"/>
          <w:szCs w:val="24"/>
        </w:rPr>
      </w:pPr>
      <w:r w:rsidRPr="006660D7">
        <w:rPr>
          <w:rFonts w:ascii="ＭＳ 明朝" w:hAnsi="ＭＳ 明朝" w:hint="eastAsia"/>
          <w:b/>
          <w:sz w:val="24"/>
          <w:szCs w:val="24"/>
        </w:rPr>
        <w:t>平成２９</w:t>
      </w:r>
      <w:r w:rsidR="001E33A2" w:rsidRPr="006660D7">
        <w:rPr>
          <w:rFonts w:ascii="ＭＳ 明朝" w:hAnsi="ＭＳ 明朝" w:hint="eastAsia"/>
          <w:b/>
          <w:sz w:val="24"/>
          <w:szCs w:val="24"/>
        </w:rPr>
        <w:t>年度</w:t>
      </w:r>
      <w:r w:rsidRPr="006660D7">
        <w:rPr>
          <w:rFonts w:ascii="ＭＳ 明朝" w:hAnsi="ＭＳ 明朝" w:hint="eastAsia"/>
          <w:b/>
          <w:sz w:val="24"/>
          <w:szCs w:val="24"/>
        </w:rPr>
        <w:t xml:space="preserve"> 第３８回 </w:t>
      </w:r>
      <w:r w:rsidR="001E33A2" w:rsidRPr="006660D7">
        <w:rPr>
          <w:rFonts w:ascii="ＭＳ 明朝" w:hAnsi="ＭＳ 明朝" w:hint="eastAsia"/>
          <w:b/>
          <w:sz w:val="24"/>
          <w:szCs w:val="24"/>
        </w:rPr>
        <w:t>全九州中学生バスケットボール春季選手権大会</w:t>
      </w:r>
    </w:p>
    <w:p w:rsidR="00BB5402" w:rsidRPr="006660D7" w:rsidRDefault="00BB5402" w:rsidP="00373131">
      <w:pPr>
        <w:numPr>
          <w:ins w:id="0" w:author="財団法人日本バスケットボール協会" w:date="2012-11-13T07:59:00Z"/>
        </w:numPr>
        <w:spacing w:line="500" w:lineRule="exact"/>
        <w:jc w:val="center"/>
        <w:rPr>
          <w:rFonts w:ascii="ＭＳ 明朝" w:hAnsi="ＭＳ 明朝"/>
          <w:b/>
          <w:sz w:val="32"/>
          <w:szCs w:val="24"/>
        </w:rPr>
      </w:pPr>
      <w:r w:rsidRPr="006660D7">
        <w:rPr>
          <w:rFonts w:ascii="ＭＳ 明朝" w:hAnsi="ＭＳ 明朝" w:hint="eastAsia"/>
          <w:b/>
          <w:sz w:val="32"/>
          <w:szCs w:val="24"/>
        </w:rPr>
        <w:t>トレーナー申請について</w:t>
      </w:r>
    </w:p>
    <w:p w:rsidR="00BB5402" w:rsidRPr="00A94C57" w:rsidRDefault="00BB5402" w:rsidP="00373131">
      <w:pPr>
        <w:jc w:val="left"/>
        <w:rPr>
          <w:rFonts w:ascii="ＭＳ 明朝" w:hAnsi="ＭＳ 明朝"/>
        </w:rPr>
      </w:pPr>
      <w:r w:rsidRPr="00A94C57">
        <w:rPr>
          <w:rFonts w:ascii="ＭＳ 明朝" w:hAnsi="ＭＳ 明朝" w:hint="eastAsia"/>
        </w:rPr>
        <w:t xml:space="preserve">　　</w:t>
      </w:r>
    </w:p>
    <w:p w:rsidR="003720CE" w:rsidRPr="00CC02DB" w:rsidRDefault="00BB5402" w:rsidP="00373131">
      <w:p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 xml:space="preserve">　</w:t>
      </w:r>
      <w:r w:rsidR="002A720F" w:rsidRPr="00CC02DB">
        <w:rPr>
          <w:rFonts w:ascii="ＭＳ 明朝" w:hAnsi="ＭＳ 明朝" w:hint="eastAsia"/>
        </w:rPr>
        <w:t>この大会は、選手の健康と安全を配慮</w:t>
      </w:r>
      <w:r w:rsidRPr="00CC02DB">
        <w:rPr>
          <w:rFonts w:ascii="ＭＳ 明朝" w:hAnsi="ＭＳ 明朝" w:hint="eastAsia"/>
        </w:rPr>
        <w:t>して、チームがトレーナーを帯同し、体育館のフロアに下りて、</w:t>
      </w:r>
      <w:r w:rsidR="00482B07" w:rsidRPr="00CC02DB">
        <w:rPr>
          <w:rFonts w:ascii="ＭＳ 明朝" w:hAnsi="ＭＳ 明朝" w:hint="eastAsia"/>
        </w:rPr>
        <w:t>試合前のケアや</w:t>
      </w:r>
      <w:r w:rsidRPr="00CC02DB">
        <w:rPr>
          <w:rFonts w:ascii="ＭＳ 明朝" w:hAnsi="ＭＳ 明朝" w:hint="eastAsia"/>
        </w:rPr>
        <w:t>緊急の場合の手当て</w:t>
      </w:r>
      <w:r w:rsidR="003720CE" w:rsidRPr="00CC02DB">
        <w:rPr>
          <w:rFonts w:ascii="ＭＳ 明朝" w:hAnsi="ＭＳ 明朝" w:hint="eastAsia"/>
        </w:rPr>
        <w:t>などの活動を行うことを認めます。</w:t>
      </w:r>
    </w:p>
    <w:p w:rsidR="00BB5402" w:rsidRPr="00CC02DB" w:rsidRDefault="003720CE" w:rsidP="00373131">
      <w:pPr>
        <w:ind w:firstLineChars="100" w:firstLine="204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但し、事前の代表者会議で、登録申請書を提出し、発行された</w:t>
      </w:r>
      <w:r w:rsidR="00F67503" w:rsidRPr="00CC02DB">
        <w:rPr>
          <w:rFonts w:ascii="ＭＳ 明朝" w:hAnsi="ＭＳ 明朝" w:hint="eastAsia"/>
        </w:rPr>
        <w:t>Ａ</w:t>
      </w:r>
      <w:r w:rsidRPr="00CC02DB">
        <w:rPr>
          <w:rFonts w:ascii="ＭＳ 明朝" w:hAnsi="ＭＳ 明朝" w:hint="eastAsia"/>
        </w:rPr>
        <w:t>Ｄカードを首にかけ、下記の規定を遵守して活動を行ってください。</w:t>
      </w:r>
    </w:p>
    <w:p w:rsidR="00BB5402" w:rsidRPr="00CC02DB" w:rsidRDefault="00BB5402" w:rsidP="00373131">
      <w:pPr>
        <w:jc w:val="left"/>
        <w:rPr>
          <w:rFonts w:ascii="ＭＳ 明朝" w:hAnsi="ＭＳ 明朝"/>
        </w:rPr>
      </w:pPr>
    </w:p>
    <w:p w:rsidR="00BB5402" w:rsidRPr="00CC02DB" w:rsidRDefault="003720CE" w:rsidP="00373131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体育館フロアには下りられますが、ベンチおよびベンチエリアには一切立ち入れません。</w:t>
      </w:r>
    </w:p>
    <w:p w:rsidR="00216ECA" w:rsidRPr="00CC02DB" w:rsidRDefault="00216ECA" w:rsidP="00373131">
      <w:pPr>
        <w:numPr>
          <w:ilvl w:val="0"/>
          <w:numId w:val="1"/>
        </w:num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試合中フロアにいて、戦術の指示や指導を行うことはできません。</w:t>
      </w:r>
    </w:p>
    <w:p w:rsidR="00BB5402" w:rsidRPr="00CC02DB" w:rsidRDefault="00216ECA" w:rsidP="00373131">
      <w:pPr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３</w:t>
      </w:r>
      <w:r w:rsidR="003720CE" w:rsidRPr="00CC02DB">
        <w:rPr>
          <w:rFonts w:ascii="ＭＳ 明朝" w:hAnsi="ＭＳ 明朝" w:hint="eastAsia"/>
        </w:rPr>
        <w:t>、チームのアップ時に</w:t>
      </w:r>
      <w:r w:rsidR="00A61939" w:rsidRPr="00CC02DB">
        <w:rPr>
          <w:rFonts w:ascii="ＭＳ 明朝" w:hAnsi="ＭＳ 明朝" w:hint="eastAsia"/>
        </w:rPr>
        <w:t>も</w:t>
      </w:r>
      <w:r w:rsidR="003720CE" w:rsidRPr="00CC02DB">
        <w:rPr>
          <w:rFonts w:ascii="ＭＳ 明朝" w:hAnsi="ＭＳ 明朝" w:hint="eastAsia"/>
        </w:rPr>
        <w:t>、コーチや球拾いをするなど、コートでの練習に参加することはできません。</w:t>
      </w:r>
    </w:p>
    <w:p w:rsidR="003720CE" w:rsidRPr="00CC02DB" w:rsidRDefault="00216ECA" w:rsidP="00373131">
      <w:pPr>
        <w:ind w:left="408" w:hangingChars="200" w:hanging="408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４</w:t>
      </w:r>
      <w:r w:rsidR="003720CE" w:rsidRPr="00CC02DB">
        <w:rPr>
          <w:rFonts w:ascii="ＭＳ 明朝" w:hAnsi="ＭＳ 明朝" w:hint="eastAsia"/>
        </w:rPr>
        <w:t>、試合中</w:t>
      </w:r>
      <w:r w:rsidR="00482B07" w:rsidRPr="00CC02DB">
        <w:rPr>
          <w:rFonts w:ascii="ＭＳ 明朝" w:hAnsi="ＭＳ 明朝" w:hint="eastAsia"/>
        </w:rPr>
        <w:t>およびアップ時などに、ベンチ後方で、衣類の整理などマネージャー的な仕事をすることもできません。</w:t>
      </w:r>
    </w:p>
    <w:p w:rsidR="00BB5402" w:rsidRPr="00CC02DB" w:rsidRDefault="00216ECA" w:rsidP="00373131">
      <w:pPr>
        <w:ind w:left="408" w:hangingChars="200" w:hanging="408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</w:rPr>
        <w:t>５</w:t>
      </w:r>
      <w:r w:rsidR="00482B07" w:rsidRPr="00CC02DB">
        <w:rPr>
          <w:rFonts w:ascii="ＭＳ 明朝" w:hAnsi="ＭＳ 明朝" w:hint="eastAsia"/>
        </w:rPr>
        <w:t>、</w:t>
      </w:r>
      <w:r w:rsidR="001E33A2" w:rsidRPr="00CC02DB">
        <w:rPr>
          <w:rFonts w:ascii="ＭＳ 明朝" w:hAnsi="ＭＳ 明朝" w:hint="eastAsia"/>
        </w:rPr>
        <w:t>試合中は大会本部から渡されたビブスを着用してください</w:t>
      </w:r>
      <w:r w:rsidR="00482B07" w:rsidRPr="00CC02DB">
        <w:rPr>
          <w:rFonts w:ascii="ＭＳ 明朝" w:hAnsi="ＭＳ 明朝" w:hint="eastAsia"/>
        </w:rPr>
        <w:t>。</w:t>
      </w:r>
    </w:p>
    <w:p w:rsidR="00373131" w:rsidRDefault="00373131" w:rsidP="00CC02DB">
      <w:pPr>
        <w:spacing w:line="240" w:lineRule="exact"/>
        <w:jc w:val="left"/>
        <w:rPr>
          <w:rFonts w:ascii="ＭＳ 明朝" w:hAnsi="ＭＳ 明朝"/>
        </w:rPr>
      </w:pPr>
    </w:p>
    <w:p w:rsidR="00CC02DB" w:rsidRPr="00CC02DB" w:rsidRDefault="00CC02DB" w:rsidP="00CC02DB">
      <w:pPr>
        <w:spacing w:line="240" w:lineRule="exact"/>
        <w:jc w:val="left"/>
        <w:rPr>
          <w:rFonts w:ascii="ＭＳ 明朝" w:hAnsi="ＭＳ 明朝"/>
          <w:u w:val="dotDash"/>
        </w:rPr>
      </w:pPr>
      <w:r>
        <w:rPr>
          <w:rFonts w:ascii="ＭＳ 明朝" w:hAnsi="ＭＳ 明朝" w:hint="eastAsia"/>
          <w:u w:val="dotDash"/>
        </w:rPr>
        <w:t xml:space="preserve">　　　　　　　　　　　　　　　　　　　　　　　　　　　　　　　　　　　　　　　　　　　　　　　　</w:t>
      </w:r>
    </w:p>
    <w:p w:rsidR="00CC02DB" w:rsidRPr="00CC02DB" w:rsidRDefault="00CC02DB" w:rsidP="00CC02DB">
      <w:pPr>
        <w:spacing w:line="240" w:lineRule="exact"/>
        <w:jc w:val="left"/>
        <w:rPr>
          <w:rFonts w:ascii="ＭＳ 明朝" w:hAnsi="ＭＳ 明朝"/>
        </w:rPr>
      </w:pPr>
    </w:p>
    <w:p w:rsidR="00B948F9" w:rsidRPr="00373131" w:rsidRDefault="00326744" w:rsidP="00373131">
      <w:pPr>
        <w:jc w:val="center"/>
        <w:rPr>
          <w:rFonts w:ascii="ＭＳ 明朝" w:hAnsi="ＭＳ 明朝"/>
          <w:b/>
          <w:sz w:val="36"/>
          <w:szCs w:val="28"/>
          <w:u w:val="single"/>
        </w:rPr>
      </w:pPr>
      <w:r w:rsidRPr="00373131">
        <w:rPr>
          <w:rFonts w:ascii="ＭＳ 明朝" w:hAnsi="ＭＳ 明朝" w:hint="eastAsia"/>
          <w:b/>
          <w:sz w:val="36"/>
          <w:szCs w:val="28"/>
          <w:u w:val="single"/>
        </w:rPr>
        <w:t>トレーナー登録申請書</w:t>
      </w:r>
    </w:p>
    <w:p w:rsidR="00373131" w:rsidRDefault="00373131" w:rsidP="00373131">
      <w:pPr>
        <w:snapToGrid w:val="0"/>
        <w:jc w:val="left"/>
        <w:rPr>
          <w:rFonts w:ascii="ＭＳ 明朝" w:hAnsi="ＭＳ 明朝"/>
          <w:spacing w:val="11"/>
          <w:sz w:val="28"/>
        </w:rPr>
      </w:pPr>
    </w:p>
    <w:p w:rsidR="00CC02DB" w:rsidRDefault="00CC02DB" w:rsidP="00373131">
      <w:pPr>
        <w:snapToGrid w:val="0"/>
        <w:jc w:val="left"/>
        <w:rPr>
          <w:rFonts w:ascii="ＭＳ 明朝" w:hAnsi="ＭＳ 明朝"/>
          <w:spacing w:val="11"/>
          <w:sz w:val="28"/>
        </w:rPr>
      </w:pPr>
    </w:p>
    <w:tbl>
      <w:tblPr>
        <w:tblpPr w:leftFromText="142" w:rightFromText="142" w:vertAnchor="page" w:horzAnchor="margin" w:tblpXSpec="center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542"/>
        <w:gridCol w:w="1134"/>
        <w:gridCol w:w="992"/>
        <w:gridCol w:w="2688"/>
      </w:tblGrid>
      <w:tr w:rsidR="00373131" w:rsidRPr="00A94C57" w:rsidTr="00CC02DB">
        <w:trPr>
          <w:trHeight w:val="70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widowControl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widowControl/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26744" w:rsidRPr="00035AD7" w:rsidRDefault="006660D7" w:rsidP="00373131">
      <w:pPr>
        <w:wordWrap w:val="0"/>
        <w:snapToGrid w:val="0"/>
        <w:spacing w:line="450" w:lineRule="exact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11"/>
          <w:sz w:val="24"/>
        </w:rPr>
        <w:t>（一社）</w:t>
      </w:r>
      <w:r w:rsidR="000D64B2" w:rsidRPr="00035AD7">
        <w:rPr>
          <w:rFonts w:ascii="ＭＳ 明朝" w:hAnsi="ＭＳ 明朝" w:hint="eastAsia"/>
          <w:spacing w:val="11"/>
          <w:sz w:val="24"/>
        </w:rPr>
        <w:t>大分</w:t>
      </w:r>
      <w:r w:rsidR="001E33A2" w:rsidRPr="00035AD7">
        <w:rPr>
          <w:rFonts w:ascii="ＭＳ 明朝" w:hAnsi="ＭＳ 明朝" w:hint="eastAsia"/>
          <w:spacing w:val="11"/>
          <w:sz w:val="24"/>
        </w:rPr>
        <w:t>県バスケットボール協会</w:t>
      </w:r>
      <w:r w:rsidR="000052C6" w:rsidRPr="00035AD7">
        <w:rPr>
          <w:rFonts w:ascii="ＭＳ 明朝" w:hAnsi="ＭＳ 明朝" w:hint="eastAsia"/>
          <w:spacing w:val="11"/>
          <w:sz w:val="24"/>
        </w:rPr>
        <w:t xml:space="preserve"> 御中</w:t>
      </w:r>
    </w:p>
    <w:p w:rsidR="00C44231" w:rsidRPr="00035AD7" w:rsidRDefault="000D64B2" w:rsidP="00CC02DB">
      <w:pPr>
        <w:ind w:right="52"/>
        <w:jc w:val="right"/>
        <w:rPr>
          <w:rFonts w:ascii="ＭＳ 明朝" w:hAnsi="ＭＳ 明朝"/>
          <w:sz w:val="22"/>
        </w:rPr>
      </w:pPr>
      <w:r w:rsidRPr="00035AD7">
        <w:rPr>
          <w:rFonts w:ascii="ＭＳ 明朝" w:hAnsi="ＭＳ 明朝" w:hint="eastAsia"/>
          <w:sz w:val="22"/>
        </w:rPr>
        <w:t>平成３０</w:t>
      </w:r>
      <w:r w:rsidR="00086453" w:rsidRPr="00035AD7">
        <w:rPr>
          <w:rFonts w:ascii="ＭＳ 明朝" w:hAnsi="ＭＳ 明朝" w:hint="eastAsia"/>
          <w:sz w:val="22"/>
        </w:rPr>
        <w:t>年２</w:t>
      </w:r>
      <w:r w:rsidR="00C44231" w:rsidRPr="00035AD7">
        <w:rPr>
          <w:rFonts w:ascii="ＭＳ 明朝" w:hAnsi="ＭＳ 明朝" w:hint="eastAsia"/>
          <w:sz w:val="22"/>
        </w:rPr>
        <w:t>月　　日</w:t>
      </w:r>
    </w:p>
    <w:p w:rsidR="001438CD" w:rsidRPr="00035AD7" w:rsidRDefault="001438CD" w:rsidP="00373131">
      <w:pPr>
        <w:jc w:val="left"/>
        <w:rPr>
          <w:rFonts w:ascii="ＭＳ 明朝" w:hAnsi="ＭＳ 明朝"/>
          <w:sz w:val="20"/>
        </w:rPr>
      </w:pPr>
    </w:p>
    <w:p w:rsidR="00326744" w:rsidRPr="00CC02DB" w:rsidRDefault="000D64B2" w:rsidP="00373131">
      <w:pPr>
        <w:ind w:leftChars="100" w:left="204" w:rightChars="102" w:right="208" w:firstLineChars="87" w:firstLine="178"/>
        <w:jc w:val="left"/>
        <w:rPr>
          <w:rFonts w:ascii="ＭＳ 明朝" w:hAnsi="ＭＳ 明朝"/>
        </w:rPr>
      </w:pPr>
      <w:r w:rsidRPr="00CC02DB">
        <w:rPr>
          <w:rFonts w:ascii="ＭＳ 明朝" w:hAnsi="ＭＳ 明朝" w:hint="eastAsia"/>
          <w:szCs w:val="24"/>
        </w:rPr>
        <w:t>第３８回</w:t>
      </w:r>
      <w:r w:rsidR="001E33A2" w:rsidRPr="00CC02DB">
        <w:rPr>
          <w:rFonts w:ascii="ＭＳ 明朝" w:hAnsi="ＭＳ 明朝" w:hint="eastAsia"/>
          <w:szCs w:val="24"/>
        </w:rPr>
        <w:t>全九州中学生バスケット</w:t>
      </w:r>
      <w:bookmarkStart w:id="1" w:name="_GoBack"/>
      <w:bookmarkEnd w:id="1"/>
      <w:r w:rsidR="001E33A2" w:rsidRPr="00CC02DB">
        <w:rPr>
          <w:rFonts w:ascii="ＭＳ 明朝" w:hAnsi="ＭＳ 明朝" w:hint="eastAsia"/>
          <w:szCs w:val="24"/>
        </w:rPr>
        <w:t>ボール春季選手権大会</w:t>
      </w:r>
      <w:r w:rsidR="00326744" w:rsidRPr="00CC02DB">
        <w:rPr>
          <w:rFonts w:ascii="ＭＳ 明朝" w:hAnsi="ＭＳ 明朝" w:hint="eastAsia"/>
        </w:rPr>
        <w:t>のトレーナーとして下記の者を登録いたします。</w:t>
      </w:r>
      <w:r w:rsidR="00BB5402" w:rsidRPr="00CC02DB">
        <w:rPr>
          <w:rFonts w:ascii="ＭＳ 明朝" w:hAnsi="ＭＳ 明朝" w:hint="eastAsia"/>
        </w:rPr>
        <w:t>なおトレーナーの実務にあたっては、大会本部の定める規定を遵守し</w:t>
      </w:r>
      <w:r w:rsidR="002A720F" w:rsidRPr="00CC02DB">
        <w:rPr>
          <w:rFonts w:ascii="ＭＳ 明朝" w:hAnsi="ＭＳ 明朝" w:hint="eastAsia"/>
        </w:rPr>
        <w:t>て実務を行うことを誓い</w:t>
      </w:r>
      <w:r w:rsidR="00326744" w:rsidRPr="00CC02DB">
        <w:rPr>
          <w:rFonts w:ascii="ＭＳ 明朝" w:hAnsi="ＭＳ 明朝" w:hint="eastAsia"/>
        </w:rPr>
        <w:t>ます。</w:t>
      </w:r>
    </w:p>
    <w:p w:rsidR="00326744" w:rsidRPr="00A94C57" w:rsidRDefault="00326744" w:rsidP="00373131">
      <w:pPr>
        <w:ind w:firstLineChars="100" w:firstLine="204"/>
        <w:jc w:val="left"/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99"/>
      </w:tblGrid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 xml:space="preserve">トレーナー </w:t>
            </w:r>
            <w:r w:rsidRPr="00CC02DB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="00CC02DB" w:rsidRPr="00CC02D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 xml:space="preserve">氏 </w:t>
            </w:r>
            <w:r w:rsidRPr="00CC02DB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ind w:firstLineChars="500" w:firstLine="117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373131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373131" w:rsidRPr="00CC02DB" w:rsidRDefault="00373131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131" w:rsidRPr="00CC02DB" w:rsidRDefault="00373131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16A9" w:rsidRPr="00035AD7" w:rsidTr="00CC02DB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:rsidR="005316A9" w:rsidRPr="00CC02DB" w:rsidRDefault="005316A9" w:rsidP="00CC02DB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02DB">
              <w:rPr>
                <w:rFonts w:ascii="ＭＳ 明朝" w:hAnsi="ＭＳ 明朝" w:hint="eastAsia"/>
                <w:sz w:val="24"/>
                <w:szCs w:val="24"/>
              </w:rPr>
              <w:t>勤</w:t>
            </w:r>
            <w:r w:rsidR="00035AD7" w:rsidRPr="00CC02D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>務</w:t>
            </w:r>
            <w:r w:rsidR="00035AD7" w:rsidRPr="00CC02D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C02DB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7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9" w:rsidRPr="00CC02DB" w:rsidRDefault="005316A9" w:rsidP="00373131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32D9D" w:rsidRPr="00035AD7" w:rsidRDefault="00832D9D" w:rsidP="00373131">
      <w:pPr>
        <w:ind w:firstLineChars="100" w:firstLine="204"/>
        <w:jc w:val="left"/>
        <w:rPr>
          <w:rFonts w:ascii="ＭＳ 明朝" w:hAnsi="ＭＳ 明朝"/>
        </w:rPr>
      </w:pPr>
    </w:p>
    <w:p w:rsidR="00872A0E" w:rsidRPr="00A94C57" w:rsidRDefault="00872A0E" w:rsidP="00373131">
      <w:pPr>
        <w:ind w:firstLineChars="100" w:firstLine="235"/>
        <w:jc w:val="left"/>
        <w:rPr>
          <w:rFonts w:ascii="ＭＳ 明朝" w:hAnsi="ＭＳ 明朝"/>
          <w:b/>
          <w:color w:val="FF0000"/>
          <w:sz w:val="24"/>
        </w:rPr>
      </w:pPr>
      <w:r w:rsidRPr="00A94C57">
        <w:rPr>
          <w:rFonts w:ascii="ＭＳ 明朝" w:hAnsi="ＭＳ 明朝" w:hint="eastAsia"/>
          <w:b/>
          <w:color w:val="FF0000"/>
          <w:sz w:val="24"/>
        </w:rPr>
        <w:t>※　この書類は平成</w:t>
      </w:r>
      <w:r w:rsidR="000D64B2" w:rsidRPr="00A94C57">
        <w:rPr>
          <w:rFonts w:ascii="ＭＳ 明朝" w:hAnsi="ＭＳ 明朝" w:hint="eastAsia"/>
          <w:b/>
          <w:color w:val="FF0000"/>
          <w:sz w:val="24"/>
        </w:rPr>
        <w:t>３０</w:t>
      </w:r>
      <w:r w:rsidRPr="00A94C57">
        <w:rPr>
          <w:rFonts w:ascii="ＭＳ 明朝" w:hAnsi="ＭＳ 明朝" w:hint="eastAsia"/>
          <w:b/>
          <w:color w:val="FF0000"/>
          <w:sz w:val="24"/>
        </w:rPr>
        <w:t>年</w:t>
      </w:r>
      <w:r w:rsidR="000D64B2" w:rsidRPr="00A94C57">
        <w:rPr>
          <w:rFonts w:ascii="ＭＳ 明朝" w:hAnsi="ＭＳ 明朝" w:hint="eastAsia"/>
          <w:b/>
          <w:color w:val="FF0000"/>
          <w:sz w:val="24"/>
        </w:rPr>
        <w:t>２</w:t>
      </w:r>
      <w:r w:rsidRPr="00A94C57">
        <w:rPr>
          <w:rFonts w:ascii="ＭＳ 明朝" w:hAnsi="ＭＳ 明朝" w:hint="eastAsia"/>
          <w:b/>
          <w:color w:val="FF0000"/>
          <w:sz w:val="24"/>
        </w:rPr>
        <w:t>月</w:t>
      </w:r>
      <w:r w:rsidR="000D64B2" w:rsidRPr="00A94C57">
        <w:rPr>
          <w:rFonts w:ascii="ＭＳ 明朝" w:hAnsi="ＭＳ 明朝" w:hint="eastAsia"/>
          <w:b/>
          <w:color w:val="FF0000"/>
          <w:sz w:val="24"/>
        </w:rPr>
        <w:t>２３</w:t>
      </w:r>
      <w:r w:rsidRPr="00A94C57">
        <w:rPr>
          <w:rFonts w:ascii="ＭＳ 明朝" w:hAnsi="ＭＳ 明朝" w:hint="eastAsia"/>
          <w:b/>
          <w:color w:val="FF0000"/>
          <w:sz w:val="24"/>
        </w:rPr>
        <w:t>日</w:t>
      </w:r>
      <w:r w:rsidR="00035AD7">
        <w:rPr>
          <w:rFonts w:ascii="ＭＳ 明朝" w:hAnsi="ＭＳ 明朝" w:hint="eastAsia"/>
          <w:b/>
          <w:color w:val="FF0000"/>
          <w:sz w:val="24"/>
        </w:rPr>
        <w:t>（金）</w:t>
      </w:r>
      <w:r w:rsidRPr="00A94C57">
        <w:rPr>
          <w:rFonts w:ascii="ＭＳ 明朝" w:hAnsi="ＭＳ 明朝" w:hint="eastAsia"/>
          <w:b/>
          <w:color w:val="FF0000"/>
          <w:sz w:val="24"/>
        </w:rPr>
        <w:t>の代表者会議で提出してください。</w:t>
      </w:r>
    </w:p>
    <w:sectPr w:rsidR="00872A0E" w:rsidRPr="00A94C57" w:rsidSect="00035AD7">
      <w:pgSz w:w="11907" w:h="16840" w:code="9"/>
      <w:pgMar w:top="851" w:right="1134" w:bottom="851" w:left="1134" w:header="851" w:footer="992" w:gutter="0"/>
      <w:cols w:space="425"/>
      <w:docGrid w:type="linesAndChars" w:linePitch="36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57" w:rsidRDefault="00A94C57" w:rsidP="005316A9">
      <w:r>
        <w:separator/>
      </w:r>
    </w:p>
  </w:endnote>
  <w:endnote w:type="continuationSeparator" w:id="0">
    <w:p w:rsidR="00A94C57" w:rsidRDefault="00A94C57" w:rsidP="005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57" w:rsidRDefault="00A94C57" w:rsidP="005316A9">
      <w:r>
        <w:separator/>
      </w:r>
    </w:p>
  </w:footnote>
  <w:footnote w:type="continuationSeparator" w:id="0">
    <w:p w:rsidR="00A94C57" w:rsidRDefault="00A94C57" w:rsidP="0053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3E1"/>
    <w:multiLevelType w:val="hybridMultilevel"/>
    <w:tmpl w:val="C2003174"/>
    <w:lvl w:ilvl="0" w:tplc="AA06572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5"/>
    <w:rsid w:val="00004BCF"/>
    <w:rsid w:val="000052C6"/>
    <w:rsid w:val="00035AD7"/>
    <w:rsid w:val="00040701"/>
    <w:rsid w:val="000705C9"/>
    <w:rsid w:val="000747A5"/>
    <w:rsid w:val="00086453"/>
    <w:rsid w:val="000A6B7A"/>
    <w:rsid w:val="000B2432"/>
    <w:rsid w:val="000D64B2"/>
    <w:rsid w:val="001308B2"/>
    <w:rsid w:val="001438CD"/>
    <w:rsid w:val="0019008F"/>
    <w:rsid w:val="001C57F3"/>
    <w:rsid w:val="001E33A2"/>
    <w:rsid w:val="00216ECA"/>
    <w:rsid w:val="00224A20"/>
    <w:rsid w:val="002A720F"/>
    <w:rsid w:val="002E6D3D"/>
    <w:rsid w:val="00326744"/>
    <w:rsid w:val="00362320"/>
    <w:rsid w:val="003720CE"/>
    <w:rsid w:val="00373131"/>
    <w:rsid w:val="004120A7"/>
    <w:rsid w:val="00482B07"/>
    <w:rsid w:val="004A6F55"/>
    <w:rsid w:val="004C54A1"/>
    <w:rsid w:val="005316A9"/>
    <w:rsid w:val="00550BE1"/>
    <w:rsid w:val="0057260C"/>
    <w:rsid w:val="005B1D28"/>
    <w:rsid w:val="006660D7"/>
    <w:rsid w:val="00775561"/>
    <w:rsid w:val="007C5622"/>
    <w:rsid w:val="00832D9D"/>
    <w:rsid w:val="00841245"/>
    <w:rsid w:val="00872A0E"/>
    <w:rsid w:val="008741FD"/>
    <w:rsid w:val="008864CD"/>
    <w:rsid w:val="008D128D"/>
    <w:rsid w:val="00A06818"/>
    <w:rsid w:val="00A178AB"/>
    <w:rsid w:val="00A249A0"/>
    <w:rsid w:val="00A551B6"/>
    <w:rsid w:val="00A61939"/>
    <w:rsid w:val="00A81812"/>
    <w:rsid w:val="00A94C57"/>
    <w:rsid w:val="00AF3B17"/>
    <w:rsid w:val="00B02515"/>
    <w:rsid w:val="00B26BBD"/>
    <w:rsid w:val="00B818D2"/>
    <w:rsid w:val="00B84527"/>
    <w:rsid w:val="00B948F9"/>
    <w:rsid w:val="00BB5402"/>
    <w:rsid w:val="00C36298"/>
    <w:rsid w:val="00C44231"/>
    <w:rsid w:val="00C708E5"/>
    <w:rsid w:val="00CC02DB"/>
    <w:rsid w:val="00CC601B"/>
    <w:rsid w:val="00CD0D79"/>
    <w:rsid w:val="00CD644F"/>
    <w:rsid w:val="00D058DC"/>
    <w:rsid w:val="00D07DE7"/>
    <w:rsid w:val="00D37C48"/>
    <w:rsid w:val="00D44D2D"/>
    <w:rsid w:val="00D960B7"/>
    <w:rsid w:val="00E82FD3"/>
    <w:rsid w:val="00EB42A5"/>
    <w:rsid w:val="00EC5AA3"/>
    <w:rsid w:val="00F05B8B"/>
    <w:rsid w:val="00F13F37"/>
    <w:rsid w:val="00F265C7"/>
    <w:rsid w:val="00F62AB9"/>
    <w:rsid w:val="00F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10C132"/>
  <w15:chartTrackingRefBased/>
  <w15:docId w15:val="{59787825-94D9-449F-93C1-CC1D1AF2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40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8CD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72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16A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31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16A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トレーナー登録申請書</vt:lpstr>
      <vt:lpstr>トレーナー登録申請書</vt:lpstr>
    </vt:vector>
  </TitlesOfParts>
  <Company>八王子市立別所中学校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トレーナー登録申請書</dc:title>
  <dc:subject/>
  <dc:creator>奥迫　兼次</dc:creator>
  <cp:keywords/>
  <cp:lastModifiedBy>加藤肇</cp:lastModifiedBy>
  <cp:revision>4</cp:revision>
  <cp:lastPrinted>2011-12-08T09:40:00Z</cp:lastPrinted>
  <dcterms:created xsi:type="dcterms:W3CDTF">2018-01-12T02:14:00Z</dcterms:created>
  <dcterms:modified xsi:type="dcterms:W3CDTF">2018-01-16T07:12:00Z</dcterms:modified>
</cp:coreProperties>
</file>